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contextualSpacing w:val="0"/>
      </w:pPr>
      <w:bookmarkStart w:id="0" w:colFirst="0" w:name="h.kqs2jfmbus14" w:colLast="0"/>
      <w:bookmarkEnd w:id="0"/>
      <w:r w:rsidRPr="00000000" w:rsidR="00000000" w:rsidDel="00000000">
        <w:rPr>
          <w:rtl w:val="0"/>
        </w:rPr>
        <w:t xml:space="preserve">New press page concept</w:t>
      </w:r>
    </w:p>
    <w:p w:rsidP="00000000" w:rsidRPr="00000000" w:rsidR="00000000" w:rsidDel="00000000" w:rsidRDefault="00000000">
      <w:pPr>
        <w:pStyle w:val="Subtitle"/>
        <w:keepNext w:val="1"/>
        <w:keepLines w:val="1"/>
        <w:spacing w:lineRule="auto" w:after="200"/>
        <w:contextualSpacing w:val="0"/>
      </w:pPr>
      <w:bookmarkStart w:id="1" w:colFirst="0" w:name="h.mazcim7185un" w:colLast="0"/>
      <w:bookmarkEnd w:id="1"/>
      <w:r w:rsidRPr="00000000" w:rsidR="00000000" w:rsidDel="00000000">
        <w:rPr>
          <w:rtl w:val="0"/>
        </w:rPr>
      </w:r>
    </w:p>
    <w:p w:rsidP="00000000" w:rsidRPr="00000000" w:rsidR="00000000" w:rsidDel="00000000" w:rsidRDefault="00000000">
      <w:pPr>
        <w:pStyle w:val="Subtitle"/>
        <w:keepNext w:val="1"/>
        <w:keepLines w:val="1"/>
        <w:spacing w:lineRule="auto" w:after="200"/>
        <w:contextualSpacing w:val="0"/>
      </w:pPr>
      <w:bookmarkStart w:id="2" w:colFirst="0" w:name="h.n606asic2v2e" w:colLast="0"/>
      <w:bookmarkEnd w:id="2"/>
      <w:r w:rsidRPr="00000000" w:rsidR="00000000" w:rsidDel="00000000">
        <w:rPr>
          <w:rtl w:val="0"/>
        </w:rPr>
        <w:t xml:space="preserve">Big changes to layout, etc</w:t>
      </w:r>
      <w:r w:rsidRPr="00000000" w:rsidR="00000000" w:rsidDel="00000000">
        <w:rPr>
          <w:rtl w:val="0"/>
        </w:rPr>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New tab with links to press releases</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Design: More like the HR page</w:t>
      </w:r>
    </w:p>
    <w:p w:rsidP="00000000" w:rsidRPr="00000000" w:rsidR="00000000" w:rsidDel="00000000" w:rsidRDefault="00000000">
      <w:pPr>
        <w:numPr>
          <w:ilvl w:val="1"/>
          <w:numId w:val="2"/>
        </w:numPr>
        <w:ind w:left="1440" w:hanging="359"/>
        <w:contextualSpacing w:val="1"/>
        <w:rPr/>
      </w:pPr>
      <w:r w:rsidRPr="00000000" w:rsidR="00000000" w:rsidDel="00000000">
        <w:rPr>
          <w:rtl w:val="0"/>
        </w:rPr>
        <w:t xml:space="preserve">Left column with:</w:t>
      </w:r>
    </w:p>
    <w:p w:rsidP="00000000" w:rsidRPr="00000000" w:rsidR="00000000" w:rsidDel="00000000" w:rsidRDefault="00000000">
      <w:pPr>
        <w:numPr>
          <w:ilvl w:val="2"/>
          <w:numId w:val="2"/>
        </w:numPr>
        <w:ind w:left="2160" w:hanging="359"/>
        <w:contextualSpacing w:val="1"/>
        <w:rPr/>
      </w:pPr>
      <w:r w:rsidRPr="00000000" w:rsidR="00000000" w:rsidDel="00000000">
        <w:rPr>
          <w:rtl w:val="0"/>
        </w:rPr>
        <w:t xml:space="preserve">My pic and contact info</w:t>
      </w:r>
    </w:p>
    <w:p w:rsidP="00000000" w:rsidRPr="00000000" w:rsidR="00000000" w:rsidDel="00000000" w:rsidRDefault="00000000">
      <w:pPr>
        <w:numPr>
          <w:ilvl w:val="2"/>
          <w:numId w:val="2"/>
        </w:numPr>
        <w:ind w:left="2160" w:hanging="359"/>
        <w:contextualSpacing w:val="1"/>
        <w:rPr/>
      </w:pPr>
      <w:r w:rsidRPr="00000000" w:rsidR="00000000" w:rsidDel="00000000">
        <w:rPr>
          <w:rtl w:val="0"/>
        </w:rPr>
        <w:t xml:space="preserve">“Recent Coverage” </w:t>
      </w:r>
    </w:p>
    <w:p w:rsidP="00000000" w:rsidRPr="00000000" w:rsidR="00000000" w:rsidDel="00000000" w:rsidRDefault="00000000">
      <w:pPr>
        <w:numPr>
          <w:ilvl w:val="2"/>
          <w:numId w:val="2"/>
        </w:numPr>
        <w:ind w:left="2160" w:hanging="359"/>
        <w:contextualSpacing w:val="1"/>
        <w:rPr/>
      </w:pPr>
      <w:r w:rsidRPr="00000000" w:rsidR="00000000" w:rsidDel="00000000">
        <w:rPr>
          <w:rtl w:val="0"/>
        </w:rPr>
        <w:t xml:space="preserve">“Statistics and Awards”</w:t>
      </w:r>
    </w:p>
    <w:p w:rsidP="00000000" w:rsidRPr="00000000" w:rsidR="00000000" w:rsidDel="00000000" w:rsidRDefault="00000000">
      <w:pPr>
        <w:numPr>
          <w:ilvl w:val="1"/>
          <w:numId w:val="2"/>
        </w:numPr>
        <w:ind w:left="1440" w:hanging="359"/>
        <w:contextualSpacing w:val="1"/>
        <w:rPr/>
      </w:pPr>
      <w:r w:rsidRPr="00000000" w:rsidR="00000000" w:rsidDel="00000000">
        <w:rPr>
          <w:rtl w:val="0"/>
        </w:rPr>
        <w:t xml:space="preserve">Fat middle-to-right column with tabs</w:t>
      </w:r>
      <w:r w:rsidRPr="00000000" w:rsidR="00000000" w:rsidDel="00000000">
        <w:rPr>
          <w:rtl w:val="0"/>
        </w:rPr>
      </w:r>
    </w:p>
    <w:p w:rsidP="00000000" w:rsidRPr="00000000" w:rsidR="00000000" w:rsidDel="00000000" w:rsidRDefault="00000000">
      <w:pPr>
        <w:pStyle w:val="Subtitle"/>
        <w:contextualSpacing w:val="0"/>
      </w:pPr>
      <w:bookmarkStart w:id="3" w:colFirst="0" w:name="h.la52fpb4wg4m" w:colLast="0"/>
      <w:bookmarkEnd w:id="3"/>
      <w:r w:rsidRPr="00000000" w:rsidR="00000000" w:rsidDel="00000000">
        <w:rPr>
          <w:rtl w:val="0"/>
        </w:rPr>
      </w:r>
    </w:p>
    <w:p w:rsidP="00000000" w:rsidRPr="00000000" w:rsidR="00000000" w:rsidDel="00000000" w:rsidRDefault="00000000">
      <w:pPr>
        <w:pStyle w:val="Subtitle"/>
        <w:contextualSpacing w:val="0"/>
      </w:pPr>
      <w:bookmarkStart w:id="4" w:colFirst="0" w:name="h.t4ppusansfix" w:colLast="0"/>
      <w:bookmarkEnd w:id="4"/>
      <w:r w:rsidRPr="00000000" w:rsidR="00000000" w:rsidDel="00000000">
        <w:rPr>
          <w:rtl w:val="0"/>
        </w:rPr>
        <w:t xml:space="preserve">Updates to existing tabs</w:t>
      </w:r>
    </w:p>
    <w:p w:rsidP="00000000" w:rsidRPr="00000000" w:rsidR="00000000" w:rsidDel="00000000" w:rsidRDefault="00000000">
      <w:pPr>
        <w:contextualSpacing w:val="0"/>
      </w:pPr>
      <w:r w:rsidRPr="00000000" w:rsidR="00000000" w:rsidDel="00000000">
        <w:rPr>
          <w:u w:val="single"/>
          <w:rtl w:val="0"/>
        </w:rPr>
        <w:t xml:space="preserve">Company information</w:t>
      </w:r>
      <w:r w:rsidRPr="00000000" w:rsidR="00000000" w:rsidDel="00000000">
        <w:rPr>
          <w:rtl w:val="0"/>
        </w:rPr>
      </w:r>
    </w:p>
    <w:p w:rsidP="00000000" w:rsidRPr="00000000" w:rsidR="00000000" w:rsidDel="00000000" w:rsidRDefault="00000000">
      <w:pPr>
        <w:contextualSpacing w:val="0"/>
      </w:pPr>
      <w:r w:rsidRPr="00000000" w:rsidR="00000000" w:rsidDel="00000000">
        <w:rPr>
          <w:color w:val="747474"/>
          <w:rtl w:val="0"/>
        </w:rPr>
        <w:t xml:space="preserve">In January 2006 Wladimir Palant wrote Adblock Plus. Less than a year later Adblock Plus was the most downloaded Firefox add-on, a position it has retained ever since. In addition to Firefox, the extension is now available for Google Chrome, Safari, Opera, Internet Explorer, </w:t>
      </w:r>
      <w:r w:rsidRPr="00000000" w:rsidR="00000000" w:rsidDel="00000000">
        <w:rPr>
          <w:color w:val="ff0000"/>
          <w:rtl w:val="0"/>
        </w:rPr>
        <w:t xml:space="preserve">Maxthon, Yandex</w:t>
      </w:r>
      <w:r w:rsidRPr="00000000" w:rsidR="00000000" w:rsidDel="00000000">
        <w:rPr>
          <w:color w:val="747474"/>
          <w:rtl w:val="0"/>
        </w:rPr>
        <w:t xml:space="preserve"> and Android.</w:t>
      </w:r>
    </w:p>
    <w:p w:rsidP="00000000" w:rsidRPr="00000000" w:rsidR="00000000" w:rsidDel="00000000" w:rsidRDefault="00000000">
      <w:pPr>
        <w:spacing w:lineRule="auto" w:line="321"/>
        <w:contextualSpacing w:val="0"/>
      </w:pPr>
      <w:r w:rsidRPr="00000000" w:rsidR="00000000" w:rsidDel="00000000">
        <w:rPr>
          <w:color w:val="747474"/>
          <w:rtl w:val="0"/>
        </w:rPr>
        <w:t xml:space="preserve">Meanwhile, Till Faida was studying international business and management in the Netherlands and Sweden. Intrigued by what Wladimir was doing with Adblock Plus, Till decided to make it the subject of his thesis. Wladimir and Till met one another through Tim Schumacher, founder of Sedo GmbH and an investor who had taken an interest in developing Adblock Plus with Wladimir. Eventually, with Tim on as an investor and adviser, Wladimir and Till decided to start Eyeo GmbH to be the business side of Adblock Plus.</w:t>
      </w:r>
    </w:p>
    <w:p w:rsidP="00000000" w:rsidRPr="00000000" w:rsidR="00000000" w:rsidDel="00000000" w:rsidRDefault="00000000">
      <w:pPr>
        <w:spacing w:lineRule="auto" w:line="321"/>
        <w:contextualSpacing w:val="0"/>
      </w:pPr>
      <w:r w:rsidRPr="00000000" w:rsidR="00000000" w:rsidDel="00000000">
        <w:rPr>
          <w:color w:val="747474"/>
          <w:rtl w:val="0"/>
        </w:rPr>
        <w:t xml:space="preserve">Eyeo features a host of products associated with Adblock Plus, all of which are geared toward giving users more control and more information about their online experience. </w:t>
      </w:r>
      <w:r w:rsidRPr="00000000" w:rsidR="00000000" w:rsidDel="00000000">
        <w:rPr>
          <w:color w:val="ff0000"/>
          <w:rtl w:val="0"/>
        </w:rPr>
        <w:t xml:space="preserve">In addition to continuing to redefine and revolutionize adblocking, Eyeo is developing</w:t>
      </w:r>
      <w:r w:rsidRPr="00000000" w:rsidR="00000000" w:rsidDel="00000000">
        <w:rPr>
          <w:color w:val="747474"/>
          <w:rtl w:val="0"/>
        </w:rPr>
        <w:t xml:space="preserve"> other products which adhere to the principles upon which Wladimir and Till founded the company: making the Internet a better place through content choice, user control, privacy and security. Eyeo GmbH is located in Cologne, and currently employs 38 people.</w:t>
      </w:r>
    </w:p>
    <w:p w:rsidP="00000000" w:rsidRPr="00000000" w:rsidR="00000000" w:rsidDel="00000000" w:rsidRDefault="00000000">
      <w:pPr>
        <w:spacing w:lineRule="auto" w:line="321"/>
        <w:contextualSpacing w:val="0"/>
      </w:pPr>
      <w:r w:rsidRPr="00000000" w:rsidR="00000000" w:rsidDel="00000000">
        <w:rPr>
          <w:rtl w:val="0"/>
        </w:rPr>
      </w:r>
    </w:p>
    <w:p w:rsidP="00000000" w:rsidRPr="00000000" w:rsidR="00000000" w:rsidDel="00000000" w:rsidRDefault="00000000">
      <w:pPr>
        <w:keepNext w:val="0"/>
        <w:keepLines w:val="0"/>
        <w:widowControl w:val="1"/>
        <w:spacing w:lineRule="auto" w:after="0" w:line="276" w:before="0"/>
        <w:ind w:left="0" w:firstLine="0" w:right="0"/>
        <w:contextualSpacing w:val="0"/>
        <w:jc w:val="left"/>
      </w:pPr>
      <w:r w:rsidRPr="00000000" w:rsidR="00000000" w:rsidDel="00000000">
        <w:rPr>
          <w:u w:val="single"/>
          <w:rtl w:val="0"/>
        </w:rPr>
        <w:t xml:space="preserve">Media FAQs</w:t>
      </w:r>
    </w:p>
    <w:p w:rsidP="00000000" w:rsidRPr="00000000" w:rsidR="00000000" w:rsidDel="00000000" w:rsidRDefault="00000000">
      <w:pPr>
        <w:spacing w:lineRule="auto" w:line="321"/>
        <w:contextualSpacing w:val="0"/>
      </w:pPr>
      <w:r w:rsidRPr="00000000" w:rsidR="00000000" w:rsidDel="00000000">
        <w:rPr>
          <w:i w:val="1"/>
          <w:color w:val="747474"/>
          <w:rtl w:val="0"/>
        </w:rPr>
        <w:t xml:space="preserve">For more information about Adblock Plus, go </w:t>
      </w:r>
      <w:hyperlink r:id="rId6">
        <w:r w:rsidRPr="00000000" w:rsidR="00000000" w:rsidDel="00000000">
          <w:rPr>
            <w:i w:val="1"/>
            <w:color w:val="7ac142"/>
            <w:rtl w:val="0"/>
          </w:rPr>
          <w:t xml:space="preserve">here</w:t>
        </w:r>
      </w:hyperlink>
      <w:r w:rsidRPr="00000000" w:rsidR="00000000" w:rsidDel="00000000">
        <w:rPr>
          <w:i w:val="1"/>
          <w:color w:val="747474"/>
          <w:rtl w:val="0"/>
        </w:rPr>
        <w:t xml:space="preserve">. If you have questions about our Acceptable Ads initiative not covered here, see </w:t>
      </w:r>
      <w:hyperlink r:id="rId7">
        <w:r w:rsidRPr="00000000" w:rsidR="00000000" w:rsidDel="00000000">
          <w:rPr>
            <w:i w:val="1"/>
            <w:color w:val="7ac142"/>
            <w:rtl w:val="0"/>
          </w:rPr>
          <w:t xml:space="preserve">these FAQs</w:t>
        </w:r>
      </w:hyperlink>
      <w:r w:rsidRPr="00000000" w:rsidR="00000000" w:rsidDel="00000000">
        <w:rPr>
          <w:i w:val="1"/>
          <w:color w:val="747474"/>
          <w:rtl w:val="0"/>
        </w:rPr>
        <w:t xml:space="preserve">. For the Adblock Plus blog,</w:t>
      </w:r>
      <w:hyperlink r:id="rId8">
        <w:r w:rsidRPr="00000000" w:rsidR="00000000" w:rsidDel="00000000">
          <w:rPr>
            <w:i w:val="1"/>
            <w:color w:val="7ac142"/>
            <w:rtl w:val="0"/>
          </w:rPr>
          <w:t xml:space="preserve">this is the place</w:t>
        </w:r>
      </w:hyperlink>
      <w:r w:rsidRPr="00000000" w:rsidR="00000000" w:rsidDel="00000000">
        <w:rPr>
          <w:i w:val="1"/>
          <w:color w:val="747474"/>
          <w:rtl w:val="0"/>
        </w:rPr>
        <w:t xml:space="preserve">.</w:t>
      </w:r>
    </w:p>
    <w:p w:rsidP="00000000" w:rsidRPr="00000000" w:rsidR="00000000" w:rsidDel="00000000" w:rsidRDefault="00000000">
      <w:pPr>
        <w:spacing w:lineRule="auto" w:line="321"/>
        <w:contextualSpacing w:val="0"/>
      </w:pPr>
      <w:r w:rsidRPr="00000000" w:rsidR="00000000" w:rsidDel="00000000">
        <w:rPr>
          <w:b w:val="1"/>
          <w:color w:val="747474"/>
          <w:rtl w:val="0"/>
        </w:rPr>
        <w:t xml:space="preserve">When was Adblock Plus written?</w:t>
      </w:r>
    </w:p>
    <w:p w:rsidP="00000000" w:rsidRPr="00000000" w:rsidR="00000000" w:rsidDel="00000000" w:rsidRDefault="00000000">
      <w:pPr>
        <w:spacing w:lineRule="auto" w:line="321"/>
        <w:contextualSpacing w:val="0"/>
      </w:pPr>
      <w:r w:rsidRPr="00000000" w:rsidR="00000000" w:rsidDel="00000000">
        <w:rPr>
          <w:color w:val="747474"/>
          <w:rtl w:val="0"/>
        </w:rPr>
        <w:t xml:space="preserve">Wladimir Palant wrote the original Adblock Plus in 2006.</w:t>
      </w:r>
    </w:p>
    <w:p w:rsidP="00000000" w:rsidRPr="00000000" w:rsidR="00000000" w:rsidDel="00000000" w:rsidRDefault="00000000">
      <w:pPr>
        <w:spacing w:lineRule="auto" w:line="321"/>
        <w:contextualSpacing w:val="0"/>
      </w:pPr>
      <w:r w:rsidRPr="00000000" w:rsidR="00000000" w:rsidDel="00000000">
        <w:rPr>
          <w:b w:val="1"/>
          <w:color w:val="747474"/>
          <w:rtl w:val="0"/>
        </w:rPr>
        <w:t xml:space="preserve">What happened between 2006 and founding Eyeo in 2011?</w:t>
      </w:r>
    </w:p>
    <w:p w:rsidP="00000000" w:rsidRPr="00000000" w:rsidR="00000000" w:rsidDel="00000000" w:rsidRDefault="00000000">
      <w:pPr>
        <w:spacing w:lineRule="auto" w:line="321"/>
        <w:contextualSpacing w:val="0"/>
      </w:pPr>
      <w:r w:rsidRPr="00000000" w:rsidR="00000000" w:rsidDel="00000000">
        <w:rPr>
          <w:color w:val="747474"/>
          <w:rtl w:val="0"/>
        </w:rPr>
        <w:t xml:space="preserve">In that time Wladimir’s Adblock Plus became the most popular extension ever.</w:t>
      </w:r>
    </w:p>
    <w:p w:rsidP="00000000" w:rsidRPr="00000000" w:rsidR="00000000" w:rsidDel="00000000" w:rsidRDefault="00000000">
      <w:pPr>
        <w:spacing w:lineRule="auto" w:line="321"/>
        <w:contextualSpacing w:val="0"/>
      </w:pPr>
      <w:r w:rsidRPr="00000000" w:rsidR="00000000" w:rsidDel="00000000">
        <w:rPr>
          <w:color w:val="747474"/>
          <w:rtl w:val="0"/>
        </w:rPr>
        <w:t xml:space="preserve">Then in 2011 he met Till Faida, whose background was in online marketing. They started talking about collaborating, because they both felt that online advertising was broken. Coming at the issue with completely different backgrounds, they started looking for a middle ground. Their solution became the </w:t>
      </w:r>
      <w:hyperlink r:id="rId9">
        <w:r w:rsidRPr="00000000" w:rsidR="00000000" w:rsidDel="00000000">
          <w:rPr>
            <w:color w:val="7ac142"/>
            <w:rtl w:val="0"/>
          </w:rPr>
          <w:t xml:space="preserve">Acceptable Ads initiative</w:t>
        </w:r>
      </w:hyperlink>
      <w:ins w:id="0" w:date="2015-02-24T12:47:31Z" w:author="Ben Williams">
        <w:r w:rsidRPr="00000000" w:rsidR="00000000" w:rsidDel="00000000">
          <w:rPr>
            <w:color w:val="747474"/>
            <w:rtl w:val="0"/>
          </w:rPr>
          <w:t xml:space="preserve">. T</w:t>
        </w:r>
      </w:ins>
      <w:del w:id="0" w:date="2015-02-24T12:47:31Z" w:author="Ben Williams">
        <w:r w:rsidRPr="00000000" w:rsidR="00000000" w:rsidDel="00000000">
          <w:rPr>
            <w:color w:val="747474"/>
            <w:rtl w:val="0"/>
          </w:rPr>
          <w:delText xml:space="preserve">, and t</w:delText>
        </w:r>
      </w:del>
      <w:r w:rsidRPr="00000000" w:rsidR="00000000" w:rsidDel="00000000">
        <w:rPr>
          <w:color w:val="747474"/>
          <w:rtl w:val="0"/>
        </w:rPr>
        <w:t xml:space="preserve">hey founded Eyeo </w:t>
      </w:r>
      <w:ins w:id="1" w:date="2015-02-24T12:47:21Z" w:author="Ben Williams">
        <w:r w:rsidRPr="00000000" w:rsidR="00000000" w:rsidDel="00000000">
          <w:rPr>
            <w:color w:val="747474"/>
            <w:rtl w:val="0"/>
          </w:rPr>
          <w:t xml:space="preserve">to be the legal entity behind it</w:t>
        </w:r>
      </w:ins>
      <w:del w:id="1" w:date="2015-02-24T12:47:21Z" w:author="Ben Williams">
        <w:r w:rsidRPr="00000000" w:rsidR="00000000" w:rsidDel="00000000">
          <w:rPr>
            <w:color w:val="747474"/>
            <w:rtl w:val="0"/>
          </w:rPr>
          <w:delText xml:space="preserve">out of a necessity to have a legal business entity for support</w:delText>
        </w:r>
      </w:del>
      <w:r w:rsidRPr="00000000" w:rsidR="00000000" w:rsidDel="00000000">
        <w:rPr>
          <w:color w:val="747474"/>
          <w:rtl w:val="0"/>
        </w:rPr>
        <w:t xml:space="preserve"> and to develop additional products that give users control over their online experience.</w:t>
      </w:r>
    </w:p>
    <w:p w:rsidP="00000000" w:rsidRPr="00000000" w:rsidR="00000000" w:rsidDel="00000000" w:rsidRDefault="00000000">
      <w:pPr>
        <w:spacing w:lineRule="auto" w:line="321"/>
        <w:contextualSpacing w:val="0"/>
      </w:pPr>
      <w:r w:rsidRPr="00000000" w:rsidR="00000000" w:rsidDel="00000000">
        <w:rPr>
          <w:b w:val="1"/>
          <w:color w:val="747474"/>
          <w:rtl w:val="0"/>
        </w:rPr>
        <w:t xml:space="preserve">What is Eyeo’s relationship with Adblock Plus?</w:t>
      </w:r>
    </w:p>
    <w:p w:rsidP="00000000" w:rsidRPr="00000000" w:rsidR="00000000" w:rsidDel="00000000" w:rsidRDefault="00000000">
      <w:pPr>
        <w:spacing w:lineRule="auto" w:line="321"/>
        <w:contextualSpacing w:val="0"/>
      </w:pPr>
      <w:r w:rsidRPr="00000000" w:rsidR="00000000" w:rsidDel="00000000">
        <w:rPr>
          <w:color w:val="747474"/>
          <w:rtl w:val="0"/>
        </w:rPr>
        <w:t xml:space="preserve">The product "Adblock Plus" is owned and operated by Eyeo GmbH (a GmbH is the German equivalent to a Ltd</w:t>
      </w:r>
      <w:del w:id="2" w:date="2015-02-24T12:47:53Z" w:author="Ben Williams">
        <w:r w:rsidRPr="00000000" w:rsidR="00000000" w:rsidDel="00000000">
          <w:rPr>
            <w:color w:val="747474"/>
            <w:rtl w:val="0"/>
          </w:rPr>
          <w:delText xml:space="preserve">.</w:delText>
        </w:r>
      </w:del>
      <w:r w:rsidRPr="00000000" w:rsidR="00000000" w:rsidDel="00000000">
        <w:rPr>
          <w:color w:val="747474"/>
          <w:rtl w:val="0"/>
        </w:rPr>
        <w:t xml:space="preserve">/Inc</w:t>
      </w:r>
      <w:del w:id="3" w:date="2015-02-24T12:47:56Z" w:author="Ben Williams">
        <w:r w:rsidRPr="00000000" w:rsidR="00000000" w:rsidDel="00000000">
          <w:rPr>
            <w:color w:val="747474"/>
            <w:rtl w:val="0"/>
          </w:rPr>
          <w:delText xml:space="preserve">.</w:delText>
        </w:r>
      </w:del>
      <w:r w:rsidRPr="00000000" w:rsidR="00000000" w:rsidDel="00000000">
        <w:rPr>
          <w:color w:val="747474"/>
          <w:rtl w:val="0"/>
        </w:rPr>
        <w:t xml:space="preserve">). Eyeo also owns the rights to Adblock Plus and all associated names and trademarks.</w:t>
      </w:r>
    </w:p>
    <w:p w:rsidP="00000000" w:rsidRPr="00000000" w:rsidR="00000000" w:rsidDel="00000000" w:rsidRDefault="00000000">
      <w:pPr>
        <w:spacing w:lineRule="auto" w:line="321"/>
        <w:contextualSpacing w:val="0"/>
      </w:pPr>
      <w:r w:rsidRPr="00000000" w:rsidR="00000000" w:rsidDel="00000000">
        <w:rPr>
          <w:b w:val="1"/>
          <w:color w:val="747474"/>
          <w:rtl w:val="0"/>
        </w:rPr>
        <w:t xml:space="preserve">What is the nature of Eyeo’s business?</w:t>
      </w:r>
    </w:p>
    <w:p w:rsidP="00000000" w:rsidRPr="00000000" w:rsidR="00000000" w:rsidDel="00000000" w:rsidRDefault="00000000">
      <w:pPr>
        <w:spacing w:lineRule="auto" w:line="321"/>
        <w:contextualSpacing w:val="0"/>
      </w:pPr>
      <w:r w:rsidRPr="00000000" w:rsidR="00000000" w:rsidDel="00000000">
        <w:rPr>
          <w:color w:val="747474"/>
          <w:rtl w:val="0"/>
        </w:rPr>
        <w:t xml:space="preserve">Till Faida and Wladimir Palant founded Eyeo GmbH and the Acceptable Ads initiative to create a sustainable middle ground for online advertisements that is beneficial to both user and advertiser. To take part in the initiative, websites have to conform to strict guidelines. Once they have, ads on their sites are whitelisted. Whitelisting is free for small and medium websites and blogs. To make the initiative sustainable, </w:t>
      </w:r>
      <w:ins w:id="4" w:date="2015-02-24T12:57:59Z" w:author="Ben Williams">
        <w:r w:rsidRPr="00000000" w:rsidR="00000000" w:rsidDel="00000000">
          <w:rPr>
            <w:color w:val="747474"/>
            <w:rtl w:val="0"/>
          </w:rPr>
          <w:t xml:space="preserve">larger properties pay a fee for the service of whitelisting and the additional value it provides. This fee is assessed after they agree to follow the same criteria as the vast majority on the whitelist, who are there for free.</w:t>
        </w:r>
      </w:ins>
      <w:del w:id="4" w:date="2015-02-24T12:57:59Z" w:author="Ben Williams">
        <w:r w:rsidRPr="00000000" w:rsidR="00000000" w:rsidDel="00000000">
          <w:rPr>
            <w:color w:val="747474"/>
            <w:rtl w:val="0"/>
          </w:rPr>
          <w:delText xml:space="preserve">larger properties that have gone through the same whitelisting process as all other ones are charged a fee</w:delText>
        </w:r>
      </w:del>
      <w:r w:rsidRPr="00000000" w:rsidR="00000000" w:rsidDel="00000000">
        <w:rPr>
          <w:color w:val="747474"/>
          <w:rtl w:val="0"/>
        </w:rPr>
        <w:t xml:space="preserve">. </w:t>
      </w:r>
      <w:del w:id="5" w:date="2015-02-24T12:58:09Z" w:author="Ben Williams">
        <w:r w:rsidRPr="00000000" w:rsidR="00000000" w:rsidDel="00000000">
          <w:rPr>
            <w:color w:val="747474"/>
            <w:rtl w:val="0"/>
          </w:rPr>
          <w:delText xml:space="preserve">We are in the process of developing new products in line with our essential </w:delText>
        </w:r>
        <w:r w:rsidRPr="00000000" w:rsidR="00000000" w:rsidDel="00000000">
          <w:fldChar w:fldCharType="begin"/>
        </w:r>
        <w:r w:rsidRPr="00000000" w:rsidR="00000000" w:rsidDel="00000000">
          <w:delInstrText xml:space="preserve">HYPERLINK "https://eyeo.com/en/#mission"</w:delInstrText>
        </w:r>
        <w:r w:rsidRPr="00000000" w:rsidR="00000000" w:rsidDel="00000000">
          <w:fldChar w:fldCharType="separate"/>
        </w:r>
        <w:r w:rsidRPr="00000000" w:rsidR="00000000" w:rsidDel="00000000">
          <w:rPr>
            <w:color w:val="7ac142"/>
            <w:rtl w:val="0"/>
          </w:rPr>
          <w:delText xml:space="preserve">mission</w:delText>
        </w:r>
        <w:r w:rsidRPr="00000000" w:rsidR="00000000" w:rsidDel="00000000">
          <w:fldChar w:fldCharType="end"/>
        </w:r>
        <w:r w:rsidRPr="00000000" w:rsidR="00000000" w:rsidDel="00000000">
          <w:rPr>
            <w:color w:val="747474"/>
            <w:rtl w:val="0"/>
          </w:rPr>
          <w:delText xml:space="preserve">.</w:delText>
        </w:r>
      </w:del>
      <w:r w:rsidRPr="00000000" w:rsidR="00000000" w:rsidDel="00000000">
        <w:rPr>
          <w:rtl w:val="0"/>
        </w:rPr>
      </w:r>
    </w:p>
    <w:p w:rsidP="00000000" w:rsidRPr="00000000" w:rsidR="00000000" w:rsidDel="00000000" w:rsidRDefault="00000000">
      <w:pPr>
        <w:spacing w:lineRule="auto" w:line="321"/>
        <w:contextualSpacing w:val="0"/>
      </w:pPr>
      <w:r w:rsidRPr="00000000" w:rsidR="00000000" w:rsidDel="00000000">
        <w:rPr>
          <w:b w:val="1"/>
          <w:color w:val="747474"/>
          <w:rtl w:val="0"/>
        </w:rPr>
        <w:t xml:space="preserve">Can Adblock Plus users still block all ads, even those that have been whitelisted?</w:t>
      </w:r>
    </w:p>
    <w:p w:rsidP="00000000" w:rsidRPr="00000000" w:rsidR="00000000" w:rsidDel="00000000" w:rsidRDefault="00000000">
      <w:pPr>
        <w:spacing w:lineRule="auto" w:line="321"/>
        <w:contextualSpacing w:val="0"/>
      </w:pPr>
      <w:r w:rsidRPr="00000000" w:rsidR="00000000" w:rsidDel="00000000">
        <w:rPr>
          <w:color w:val="747474"/>
          <w:rtl w:val="0"/>
        </w:rPr>
        <w:t xml:space="preserve">Yes, users can </w:t>
      </w:r>
      <w:hyperlink r:id="rId10">
        <w:r w:rsidRPr="00000000" w:rsidR="00000000" w:rsidDel="00000000">
          <w:rPr>
            <w:color w:val="7ac142"/>
            <w:rtl w:val="0"/>
          </w:rPr>
          <w:t xml:space="preserve">opt out</w:t>
        </w:r>
      </w:hyperlink>
      <w:r w:rsidRPr="00000000" w:rsidR="00000000" w:rsidDel="00000000">
        <w:rPr>
          <w:color w:val="747474"/>
          <w:rtl w:val="0"/>
        </w:rPr>
        <w:t xml:space="preserve"> in just a few clicks. Users can also whitelist sites that they personally want to support.</w:t>
      </w:r>
    </w:p>
    <w:p w:rsidP="00000000" w:rsidRPr="00000000" w:rsidR="00000000" w:rsidDel="00000000" w:rsidRDefault="00000000">
      <w:pPr>
        <w:spacing w:lineRule="auto" w:line="321"/>
        <w:contextualSpacing w:val="0"/>
      </w:pPr>
      <w:r w:rsidRPr="00000000" w:rsidR="00000000" w:rsidDel="00000000">
        <w:rPr>
          <w:b w:val="1"/>
          <w:color w:val="747474"/>
          <w:rtl w:val="0"/>
        </w:rPr>
        <w:t xml:space="preserve">I want to be a part of the community — how do I do that?</w:t>
      </w:r>
    </w:p>
    <w:p w:rsidP="00000000" w:rsidRPr="00000000" w:rsidR="00000000" w:rsidDel="00000000" w:rsidRDefault="00000000">
      <w:pPr>
        <w:spacing w:lineRule="auto" w:line="321"/>
        <w:contextualSpacing w:val="0"/>
      </w:pPr>
      <w:r w:rsidRPr="00000000" w:rsidR="00000000" w:rsidDel="00000000">
        <w:rPr>
          <w:color w:val="747474"/>
          <w:rtl w:val="0"/>
        </w:rPr>
        <w:t xml:space="preserve">Simply sign up for our forum </w:t>
      </w:r>
      <w:hyperlink r:id="rId11">
        <w:r w:rsidRPr="00000000" w:rsidR="00000000" w:rsidDel="00000000">
          <w:rPr>
            <w:color w:val="7ac142"/>
            <w:rtl w:val="0"/>
          </w:rPr>
          <w:t xml:space="preserve">here</w:t>
        </w:r>
      </w:hyperlink>
      <w:r w:rsidRPr="00000000" w:rsidR="00000000" w:rsidDel="00000000">
        <w:rPr>
          <w:color w:val="747474"/>
          <w:rtl w:val="0"/>
        </w:rPr>
        <w:t xml:space="preserve">! (Click Register in the upper-right portion.)</w:t>
      </w:r>
    </w:p>
    <w:p w:rsidP="00000000" w:rsidRPr="00000000" w:rsidR="00000000" w:rsidDel="00000000" w:rsidRDefault="00000000">
      <w:pPr>
        <w:spacing w:lineRule="auto" w:line="321"/>
        <w:contextualSpacing w:val="0"/>
      </w:pPr>
      <w:r w:rsidRPr="00000000" w:rsidR="00000000" w:rsidDel="00000000">
        <w:rPr>
          <w:b w:val="1"/>
          <w:color w:val="747474"/>
          <w:rtl w:val="0"/>
        </w:rPr>
        <w:t xml:space="preserve">How many employees do you have?</w:t>
      </w:r>
    </w:p>
    <w:p w:rsidP="00000000" w:rsidRPr="00000000" w:rsidR="00000000" w:rsidDel="00000000" w:rsidRDefault="00000000">
      <w:pPr>
        <w:spacing w:lineRule="auto" w:line="321"/>
        <w:contextualSpacing w:val="0"/>
      </w:pPr>
      <w:r w:rsidRPr="00000000" w:rsidR="00000000" w:rsidDel="00000000">
        <w:rPr>
          <w:color w:val="747474"/>
          <w:rtl w:val="0"/>
        </w:rPr>
        <w:t xml:space="preserve">38</w:t>
      </w:r>
    </w:p>
    <w:p w:rsidP="00000000" w:rsidRPr="00000000" w:rsidR="00000000" w:rsidDel="00000000" w:rsidRDefault="00000000">
      <w:pPr>
        <w:spacing w:lineRule="auto" w:line="321"/>
        <w:contextualSpacing w:val="0"/>
      </w:pPr>
      <w:r w:rsidRPr="00000000" w:rsidR="00000000" w:rsidDel="00000000">
        <w:rPr>
          <w:b w:val="1"/>
          <w:color w:val="747474"/>
          <w:rtl w:val="0"/>
        </w:rPr>
        <w:t xml:space="preserve">What is the process for being whitelisted?</w:t>
      </w:r>
    </w:p>
    <w:p w:rsidP="00000000" w:rsidRPr="00000000" w:rsidR="00000000" w:rsidDel="00000000" w:rsidRDefault="00000000">
      <w:pPr>
        <w:spacing w:lineRule="auto" w:line="321"/>
        <w:contextualSpacing w:val="0"/>
      </w:pPr>
      <w:r w:rsidRPr="00000000" w:rsidR="00000000" w:rsidDel="00000000">
        <w:rPr>
          <w:color w:val="747474"/>
          <w:rtl w:val="0"/>
        </w:rPr>
        <w:t xml:space="preserve">To be whitelisted, a website or advertiser must </w:t>
      </w:r>
      <w:hyperlink r:id="rId12">
        <w:r w:rsidRPr="00000000" w:rsidR="00000000" w:rsidDel="00000000">
          <w:rPr>
            <w:color w:val="7ac142"/>
            <w:rtl w:val="0"/>
          </w:rPr>
          <w:t xml:space="preserve">apply</w:t>
        </w:r>
      </w:hyperlink>
      <w:r w:rsidRPr="00000000" w:rsidR="00000000" w:rsidDel="00000000">
        <w:rPr>
          <w:color w:val="747474"/>
          <w:rtl w:val="0"/>
        </w:rPr>
        <w:t xml:space="preserve">. At that point we collaborate with them to bring their ads in line with the </w:t>
      </w:r>
      <w:hyperlink r:id="rId13">
        <w:r w:rsidRPr="00000000" w:rsidR="00000000" w:rsidDel="00000000">
          <w:rPr>
            <w:color w:val="7ac142"/>
            <w:rtl w:val="0"/>
          </w:rPr>
          <w:t xml:space="preserve">criteria of our Acceptable Ads initiative</w:t>
        </w:r>
      </w:hyperlink>
      <w:r w:rsidRPr="00000000" w:rsidR="00000000" w:rsidDel="00000000">
        <w:rPr>
          <w:color w:val="747474"/>
          <w:rtl w:val="0"/>
        </w:rPr>
        <w:t xml:space="preserve">. </w:t>
      </w:r>
      <w:ins w:id="6" w:date="2015-02-24T13:00:53Z" w:author="Ben Williams">
        <w:r w:rsidRPr="00000000" w:rsidR="00000000" w:rsidDel="00000000">
          <w:rPr>
            <w:color w:val="747474"/>
            <w:rtl w:val="0"/>
          </w:rPr>
          <w:t xml:space="preserve">The entire process for each site, including those sites that are rejected or those that pull out of the process, is documented in the open </w:t>
        </w:r>
      </w:ins>
      <w:del w:id="6" w:date="2015-02-24T13:00:53Z" w:author="Ben Williams">
        <w:r w:rsidRPr="00000000" w:rsidR="00000000" w:rsidDel="00000000">
          <w:rPr>
            <w:color w:val="747474"/>
            <w:rtl w:val="0"/>
          </w:rPr>
          <w:delText xml:space="preserve">After that, we send the proposed ads to our 27,000-plus community for 7 – 10 days for an open discussion. If members of the community raise legitimate objections about proposed ads, we go back to the drawing board with the website or advertiser. If nothing comes up we whitelist the ads after the time period discussed above. All whitelisted sites are available</w:delText>
        </w:r>
      </w:del>
      <w:ins w:id="6" w:date="2015-02-24T13:00:53Z" w:author="Ben Williams">
        <w:r w:rsidRPr="00000000" w:rsidR="00000000" w:rsidDel="00000000">
          <w:rPr>
            <w:color w:val="747474"/>
            <w:rtl w:val="0"/>
          </w:rPr>
          <w:t xml:space="preserve"> </w:t>
        </w:r>
      </w:ins>
      <w:commentRangeStart w:id="0"/>
      <w:hyperlink r:id="rId14">
        <w:r w:rsidRPr="00000000" w:rsidR="00000000" w:rsidDel="00000000">
          <w:rPr>
            <w:color w:val="7ac142"/>
            <w:rtl w:val="0"/>
          </w:rPr>
          <w:t xml:space="preserve">here</w:t>
        </w:r>
      </w:hyperlink>
      <w:commentRangeEnd w:id="0"/>
      <w:r w:rsidRPr="00000000" w:rsidR="00000000" w:rsidDel="00000000">
        <w:commentReference w:id="0"/>
      </w:r>
      <w:r w:rsidRPr="00000000" w:rsidR="00000000" w:rsidDel="00000000">
        <w:rPr>
          <w:color w:val="747474"/>
          <w:rtl w:val="0"/>
        </w:rPr>
        <w:t xml:space="preserve">.</w:t>
      </w:r>
    </w:p>
    <w:p w:rsidP="00000000" w:rsidRPr="00000000" w:rsidR="00000000" w:rsidDel="00000000" w:rsidRDefault="00000000">
      <w:pPr>
        <w:spacing w:lineRule="auto" w:line="321"/>
        <w:contextualSpacing w:val="0"/>
      </w:pPr>
      <w:r w:rsidRPr="00000000" w:rsidR="00000000" w:rsidDel="00000000">
        <w:rPr>
          <w:b w:val="1"/>
          <w:color w:val="747474"/>
          <w:rtl w:val="0"/>
        </w:rPr>
        <w:t xml:space="preserve">Why do some companies pay to be whitelisted and others do not?</w:t>
      </w:r>
    </w:p>
    <w:p w:rsidP="00000000" w:rsidRPr="00000000" w:rsidR="00000000" w:rsidDel="00000000" w:rsidRDefault="00000000">
      <w:pPr>
        <w:spacing w:lineRule="auto" w:line="321"/>
        <w:contextualSpacing w:val="0"/>
        <w:rPr>
          <w:del w:id="7" w:date="2015-02-24T13:04:18Z" w:author="Ben Williams"/>
        </w:rPr>
      </w:pPr>
      <w:r w:rsidRPr="00000000" w:rsidR="00000000" w:rsidDel="00000000">
        <w:rPr>
          <w:color w:val="747474"/>
          <w:rtl w:val="0"/>
        </w:rPr>
        <w:t xml:space="preserve">Whitelisting is free for all small websites and blogs. </w:t>
      </w:r>
      <w:ins w:id="7" w:date="2015-02-24T13:04:18Z" w:author="Ben Williams">
        <w:r w:rsidRPr="00000000" w:rsidR="00000000" w:rsidDel="00000000">
          <w:rPr>
            <w:color w:val="747474"/>
            <w:rtl w:val="0"/>
          </w:rPr>
          <w:t xml:space="preserve">About 90 percent on the whitelist fall into this category. However, for large sites the effort incurred by Eyeo as well as the value gained by the entity in question are significantly high. To make the initiative sustainable, companies like this are charged for the service and additional value they receive.</w:t>
        </w:r>
      </w:ins>
      <w:del w:id="7" w:date="2015-02-24T13:04:18Z" w:author="Ben Williams">
        <w:r w:rsidRPr="00000000" w:rsidR="00000000" w:rsidDel="00000000">
          <w:rPr>
            <w:color w:val="747474"/>
            <w:rtl w:val="0"/>
          </w:rPr>
          <w:delText xml:space="preserve">However, managing this list requires significant effort on our side and this task cannot be completely taken over by volunteers as it happens with common filter lists. That’s why we are being paid by some larger properties that serve nonintrusive advertisements that want to participate in the Acceptable Ads initiative.</w:delText>
        </w:r>
      </w:del>
    </w:p>
    <w:p w:rsidP="00000000" w:rsidRPr="00000000" w:rsidR="00000000" w:rsidDel="00000000" w:rsidRDefault="00000000">
      <w:pPr>
        <w:spacing w:lineRule="auto" w:line="321"/>
        <w:contextualSpacing w:val="0"/>
      </w:pPr>
      <w:r w:rsidRPr="00000000" w:rsidR="00000000" w:rsidDel="00000000">
        <w:rPr>
          <w:b w:val="1"/>
          <w:color w:val="747474"/>
          <w:rtl w:val="0"/>
        </w:rPr>
        <w:t xml:space="preserve">Can companies pay to be on the whitelist?</w:t>
      </w:r>
    </w:p>
    <w:p w:rsidP="00000000" w:rsidRPr="00000000" w:rsidR="00000000" w:rsidDel="00000000" w:rsidRDefault="00000000">
      <w:pPr>
        <w:spacing w:lineRule="auto" w:line="321"/>
        <w:contextualSpacing w:val="0"/>
      </w:pPr>
      <w:r w:rsidRPr="00000000" w:rsidR="00000000" w:rsidDel="00000000">
        <w:rPr>
          <w:color w:val="747474"/>
          <w:rtl w:val="0"/>
        </w:rPr>
        <w:t xml:space="preserve">Absolutely not. Anyone and everyone can apply to be whitelisted. Whether they are or not depends solely on the content of their advertisements, i</w:t>
      </w:r>
      <w:del w:id="8" w:date="2015-02-24T13:04:33Z" w:author="Ben Williams">
        <w:r w:rsidRPr="00000000" w:rsidR="00000000" w:rsidDel="00000000">
          <w:rPr>
            <w:color w:val="747474"/>
            <w:rtl w:val="0"/>
          </w:rPr>
          <w:delText xml:space="preserve">.</w:delText>
        </w:r>
      </w:del>
      <w:r w:rsidRPr="00000000" w:rsidR="00000000" w:rsidDel="00000000">
        <w:rPr>
          <w:color w:val="747474"/>
          <w:rtl w:val="0"/>
        </w:rPr>
        <w:t xml:space="preserve">e</w:t>
      </w:r>
      <w:del w:id="9" w:date="2015-02-24T13:04:35Z" w:author="Ben Williams">
        <w:r w:rsidRPr="00000000" w:rsidR="00000000" w:rsidDel="00000000">
          <w:rPr>
            <w:color w:val="747474"/>
            <w:rtl w:val="0"/>
          </w:rPr>
          <w:delText xml:space="preserve">.</w:delText>
        </w:r>
      </w:del>
      <w:r w:rsidRPr="00000000" w:rsidR="00000000" w:rsidDel="00000000">
        <w:rPr>
          <w:color w:val="747474"/>
          <w:rtl w:val="0"/>
        </w:rPr>
        <w:t xml:space="preserve">, whether they conform to our </w:t>
      </w:r>
      <w:del w:id="10" w:date="2015-02-24T13:04:39Z" w:author="Ben Williams">
        <w:r w:rsidRPr="00000000" w:rsidR="00000000" w:rsidDel="00000000">
          <w:rPr>
            <w:color w:val="747474"/>
            <w:rtl w:val="0"/>
          </w:rPr>
          <w:delText xml:space="preserve">unambiguous </w:delText>
        </w:r>
      </w:del>
      <w:r w:rsidRPr="00000000" w:rsidR="00000000" w:rsidDel="00000000">
        <w:rPr>
          <w:color w:val="747474"/>
          <w:rtl w:val="0"/>
        </w:rPr>
        <w:t xml:space="preserve">Acceptable Ads criteria.</w:t>
      </w:r>
      <w:del w:id="11" w:date="2015-02-24T13:04:47Z" w:author="Ben Williams">
        <w:r w:rsidRPr="00000000" w:rsidR="00000000" w:rsidDel="00000000">
          <w:rPr>
            <w:color w:val="747474"/>
            <w:rtl w:val="0"/>
          </w:rPr>
          <w:delText xml:space="preserve"> However, after approval, some larger properties that serve nonintrusive advertisements pay.</w:delText>
        </w:r>
      </w:del>
      <w:r w:rsidRPr="00000000" w:rsidR="00000000" w:rsidDel="00000000">
        <w:rPr>
          <w:rtl w:val="0"/>
        </w:rPr>
      </w:r>
    </w:p>
    <w:p w:rsidP="00000000" w:rsidRPr="00000000" w:rsidR="00000000" w:rsidDel="00000000" w:rsidRDefault="00000000">
      <w:pPr>
        <w:keepNext w:val="0"/>
        <w:keepLines w:val="0"/>
        <w:widowControl w:val="1"/>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contextualSpacing w:val="0"/>
      </w:pPr>
      <w:ins w:id="12" w:date="2015-02-24T13:07:59Z" w:author="Ben Williams">
        <w:commentRangeStart w:id="1"/>
        <w:r w:rsidRPr="00000000" w:rsidR="00000000" w:rsidDel="00000000">
          <w:rPr>
            <w:u w:val="single"/>
            <w:rtl w:val="0"/>
          </w:rPr>
          <w:t xml:space="preserve">Stats and awards</w:t>
        </w:r>
      </w:ins>
      <w:del w:id="12" w:date="2015-02-24T13:07:59Z" w:author="Ben Williams">
        <w:r w:rsidRPr="00000000" w:rsidR="00000000" w:rsidDel="00000000">
          <w:rPr>
            <w:rtl w:val="0"/>
          </w:rPr>
          <w:delText xml:space="preserve">Stats+</w:delText>
        </w:r>
      </w:del>
      <w:commentRangeEnd w:id="1"/>
      <w:r w:rsidRPr="00000000" w:rsidR="00000000" w:rsidDel="00000000">
        <w:commentReference w:id="1"/>
      </w:r>
      <w:r w:rsidRPr="00000000" w:rsidR="00000000" w:rsidDel="00000000">
        <w:rPr>
          <w:rtl w:val="0"/>
        </w:rPr>
      </w:r>
    </w:p>
    <w:p w:rsidP="00000000" w:rsidRPr="00000000" w:rsidR="00000000" w:rsidDel="00000000" w:rsidRDefault="00000000">
      <w:pPr>
        <w:numPr>
          <w:ilvl w:val="0"/>
          <w:numId w:val="1"/>
        </w:numPr>
        <w:spacing w:lineRule="auto" w:line="321"/>
        <w:ind w:left="720" w:hanging="359"/>
        <w:contextualSpacing w:val="1"/>
        <w:rPr/>
      </w:pPr>
      <w:r w:rsidRPr="00000000" w:rsidR="00000000" w:rsidDel="00000000">
        <w:rPr>
          <w:color w:val="747474"/>
          <w:rtl w:val="0"/>
        </w:rPr>
        <w:t xml:space="preserve">Adblock Plus has been downloaded over </w:t>
      </w:r>
      <w:ins w:id="13" w:date="2015-02-24T13:07:33Z" w:author="Ben Williams">
        <w:r w:rsidRPr="00000000" w:rsidR="00000000" w:rsidDel="00000000">
          <w:rPr>
            <w:color w:val="747474"/>
            <w:rtl w:val="0"/>
          </w:rPr>
          <w:t xml:space="preserve">350</w:t>
        </w:r>
      </w:ins>
      <w:del w:id="13" w:date="2015-02-24T13:07:33Z" w:author="Ben Williams">
        <w:r w:rsidRPr="00000000" w:rsidR="00000000" w:rsidDel="00000000">
          <w:rPr>
            <w:color w:val="747474"/>
            <w:rtl w:val="0"/>
          </w:rPr>
          <w:delText xml:space="preserve">250</w:delText>
        </w:r>
      </w:del>
      <w:r w:rsidRPr="00000000" w:rsidR="00000000" w:rsidDel="00000000">
        <w:rPr>
          <w:color w:val="747474"/>
          <w:rtl w:val="0"/>
        </w:rPr>
        <w:t xml:space="preserve"> million times. It has been the most downloaded and the most used extension almost continuously since November 2006.</w:t>
      </w:r>
    </w:p>
    <w:p w:rsidP="00000000" w:rsidRPr="00000000" w:rsidR="00000000" w:rsidDel="00000000" w:rsidRDefault="00000000">
      <w:pPr>
        <w:numPr>
          <w:ilvl w:val="0"/>
          <w:numId w:val="1"/>
        </w:numPr>
        <w:spacing w:lineRule="auto" w:line="321"/>
        <w:ind w:left="720" w:hanging="359"/>
        <w:contextualSpacing w:val="1"/>
        <w:rPr/>
      </w:pPr>
      <w:r w:rsidRPr="00000000" w:rsidR="00000000" w:rsidDel="00000000">
        <w:rPr>
          <w:color w:val="747474"/>
          <w:rtl w:val="0"/>
        </w:rPr>
        <w:t xml:space="preserve">Adblock Plus was named to Editor &amp; Publisher's </w:t>
      </w:r>
      <w:hyperlink r:id="rId15">
        <w:r w:rsidRPr="00000000" w:rsidR="00000000" w:rsidDel="00000000">
          <w:rPr>
            <w:color w:val="7ac142"/>
            <w:rtl w:val="0"/>
          </w:rPr>
          <w:t xml:space="preserve">companies bringing added value to newspapers.</w:t>
        </w:r>
      </w:hyperlink>
    </w:p>
    <w:p w:rsidP="00000000" w:rsidRPr="00000000" w:rsidR="00000000" w:rsidDel="00000000" w:rsidRDefault="00000000">
      <w:pPr>
        <w:numPr>
          <w:ilvl w:val="0"/>
          <w:numId w:val="1"/>
        </w:numPr>
        <w:spacing w:lineRule="auto" w:line="321"/>
        <w:ind w:left="720" w:hanging="359"/>
        <w:contextualSpacing w:val="1"/>
        <w:rPr/>
      </w:pPr>
      <w:r w:rsidRPr="00000000" w:rsidR="00000000" w:rsidDel="00000000">
        <w:rPr>
          <w:color w:val="747474"/>
          <w:rtl w:val="0"/>
        </w:rPr>
        <w:t xml:space="preserve">PC Magazine named Adblock Plus to its </w:t>
      </w:r>
      <w:hyperlink r:id="rId16">
        <w:r w:rsidRPr="00000000" w:rsidR="00000000" w:rsidDel="00000000">
          <w:rPr>
            <w:color w:val="7ac142"/>
            <w:rtl w:val="0"/>
          </w:rPr>
          <w:t xml:space="preserve">best free Google Chrome extensions of 2013.</w:t>
        </w:r>
      </w:hyperlink>
    </w:p>
    <w:p w:rsidP="00000000" w:rsidRPr="00000000" w:rsidR="00000000" w:rsidDel="00000000" w:rsidRDefault="00000000">
      <w:pPr>
        <w:numPr>
          <w:ilvl w:val="0"/>
          <w:numId w:val="1"/>
        </w:numPr>
        <w:spacing w:lineRule="auto" w:line="321"/>
        <w:ind w:left="720" w:hanging="359"/>
        <w:contextualSpacing w:val="1"/>
        <w:rPr/>
      </w:pPr>
      <w:del w:id="14" w:date="2015-02-24T13:08:11Z" w:author="Ben Williams">
        <w:r w:rsidRPr="00000000" w:rsidR="00000000" w:rsidDel="00000000">
          <w:rPr>
            <w:color w:val="747474"/>
            <w:rtl w:val="0"/>
          </w:rPr>
          <w:delText xml:space="preserve">About.com </w:delText>
        </w:r>
        <w:r w:rsidRPr="00000000" w:rsidR="00000000" w:rsidDel="00000000">
          <w:fldChar w:fldCharType="begin"/>
        </w:r>
        <w:r w:rsidRPr="00000000" w:rsidR="00000000" w:rsidDel="00000000">
          <w:delInstrText xml:space="preserve">HYPERLINK "http://browsers.about.com/od/allaboutwebbrowsers/ss/The-2013-Readers-Choice-Awards-Winners-Web-Browsers_7.htm"</w:delInstrText>
        </w:r>
        <w:r w:rsidRPr="00000000" w:rsidR="00000000" w:rsidDel="00000000">
          <w:fldChar w:fldCharType="separate"/>
        </w:r>
        <w:r w:rsidRPr="00000000" w:rsidR="00000000" w:rsidDel="00000000">
          <w:rPr>
            <w:color w:val="7ac142"/>
            <w:rtl w:val="0"/>
          </w:rPr>
          <w:delText xml:space="preserve">gave Adblock Plus</w:delText>
        </w:r>
        <w:r w:rsidRPr="00000000" w:rsidR="00000000" w:rsidDel="00000000">
          <w:fldChar w:fldCharType="end"/>
        </w:r>
        <w:r w:rsidRPr="00000000" w:rsidR="00000000" w:rsidDel="00000000">
          <w:rPr>
            <w:color w:val="747474"/>
            <w:rtl w:val="0"/>
          </w:rPr>
          <w:delText xml:space="preserve"> top honors for the best privacy/security add-on category in its 2013 Reader's Choice Awards.</w:delText>
        </w:r>
      </w:del>
      <w:r w:rsidRPr="00000000" w:rsidR="00000000" w:rsidDel="00000000">
        <w:rPr>
          <w:rtl w:val="0"/>
        </w:rPr>
      </w:r>
    </w:p>
    <w:p w:rsidP="00000000" w:rsidRPr="00000000" w:rsidR="00000000" w:rsidDel="00000000" w:rsidRDefault="00000000">
      <w:pPr>
        <w:numPr>
          <w:ilvl w:val="0"/>
          <w:numId w:val="1"/>
        </w:numPr>
        <w:spacing w:lineRule="auto" w:line="321"/>
        <w:ind w:left="720" w:hanging="359"/>
        <w:contextualSpacing w:val="1"/>
        <w:rPr/>
      </w:pPr>
      <w:r w:rsidRPr="00000000" w:rsidR="00000000" w:rsidDel="00000000">
        <w:rPr>
          <w:color w:val="747474"/>
          <w:rtl w:val="0"/>
        </w:rPr>
        <w:t xml:space="preserve">The German government’s Federal Office for Information Security</w:t>
      </w:r>
      <w:ins w:id="15" w:date="2015-02-24T13:08:18Z" w:author="Ben Williams">
        <w:r w:rsidRPr="00000000" w:rsidR="00000000" w:rsidDel="00000000">
          <w:rPr>
            <w:color w:val="747474"/>
            <w:rtl w:val="0"/>
          </w:rPr>
          <w:t xml:space="preserve"> </w:t>
        </w:r>
      </w:ins>
      <w:hyperlink r:id="rId17">
        <w:r w:rsidRPr="00000000" w:rsidR="00000000" w:rsidDel="00000000">
          <w:rPr>
            <w:color w:val="7ac142"/>
            <w:rtl w:val="0"/>
          </w:rPr>
          <w:t xml:space="preserve">suggested Adblock Plus</w:t>
        </w:r>
      </w:hyperlink>
      <w:r w:rsidRPr="00000000" w:rsidR="00000000" w:rsidDel="00000000">
        <w:rPr>
          <w:color w:val="747474"/>
          <w:rtl w:val="0"/>
        </w:rPr>
        <w:t xml:space="preserve"> as the best tool for keeping social networking sites from tracking individuals' web activities.</w:t>
      </w:r>
    </w:p>
    <w:p w:rsidP="00000000" w:rsidRPr="00000000" w:rsidR="00000000" w:rsidDel="00000000" w:rsidRDefault="00000000">
      <w:pPr>
        <w:numPr>
          <w:ilvl w:val="0"/>
          <w:numId w:val="1"/>
        </w:numPr>
        <w:spacing w:lineRule="auto" w:line="321"/>
        <w:ind w:left="720" w:hanging="359"/>
        <w:contextualSpacing w:val="1"/>
        <w:rPr/>
      </w:pPr>
      <w:del w:id="16" w:date="2015-02-24T13:08:59Z" w:author="Ben Williams">
        <w:r w:rsidRPr="00000000" w:rsidR="00000000" w:rsidDel="00000000">
          <w:rPr>
            <w:color w:val="747474"/>
            <w:rtl w:val="0"/>
          </w:rPr>
          <w:delText xml:space="preserve">The independent French data privacy organization CNIL (Commission nationale de l'informatique et des libertés) </w:delText>
        </w:r>
        <w:r w:rsidRPr="00000000" w:rsidR="00000000" w:rsidDel="00000000">
          <w:fldChar w:fldCharType="begin"/>
        </w:r>
        <w:r w:rsidRPr="00000000" w:rsidR="00000000" w:rsidDel="00000000">
          <w:delInstrText xml:space="preserve">HYPERLINK "http://www.cnil.fr/linstitution/actualite/article/article/recommandation-sur-les-cookies-quelles-obligations-pour-les-responsables-de-sites-quels-conseils/"</w:delInstrText>
        </w:r>
        <w:r w:rsidRPr="00000000" w:rsidR="00000000" w:rsidDel="00000000">
          <w:fldChar w:fldCharType="separate"/>
        </w:r>
        <w:r w:rsidRPr="00000000" w:rsidR="00000000" w:rsidDel="00000000">
          <w:rPr>
            <w:color w:val="7ac142"/>
            <w:rtl w:val="0"/>
          </w:rPr>
          <w:delText xml:space="preserve">recommended Adblock Plus for getting rid of annoying ads.</w:delText>
        </w:r>
        <w:r w:rsidRPr="00000000" w:rsidR="00000000" w:rsidDel="00000000">
          <w:fldChar w:fldCharType="end"/>
        </w:r>
      </w:del>
      <w:hyperlink r:id="rId18">
        <w:r w:rsidRPr="00000000" w:rsidR="00000000" w:rsidDel="00000000">
          <w:rPr>
            <w:rtl w:val="0"/>
          </w:rPr>
        </w:r>
      </w:hyperlink>
    </w:p>
    <w:p w:rsidP="00000000" w:rsidRPr="00000000" w:rsidR="00000000" w:rsidDel="00000000" w:rsidRDefault="00000000">
      <w:pPr>
        <w:numPr>
          <w:ilvl w:val="0"/>
          <w:numId w:val="1"/>
        </w:numPr>
        <w:spacing w:lineRule="auto" w:line="321"/>
        <w:ind w:left="720" w:hanging="359"/>
        <w:contextualSpacing w:val="1"/>
        <w:rPr/>
      </w:pPr>
      <w:r w:rsidRPr="00000000" w:rsidR="00000000" w:rsidDel="00000000">
        <w:rPr>
          <w:color w:val="747474"/>
          <w:rtl w:val="0"/>
        </w:rPr>
        <w:t xml:space="preserve">The EFF (Electronic Frontier Foundation) </w:t>
      </w:r>
      <w:hyperlink r:id="rId19">
        <w:r w:rsidRPr="00000000" w:rsidR="00000000" w:rsidDel="00000000">
          <w:rPr>
            <w:color w:val="7ac142"/>
            <w:rtl w:val="0"/>
          </w:rPr>
          <w:t xml:space="preserve">advocated using Adblock Plus's anti-tracking solution</w:t>
        </w:r>
      </w:hyperlink>
      <w:r w:rsidRPr="00000000" w:rsidR="00000000" w:rsidDel="00000000">
        <w:rPr>
          <w:color w:val="747474"/>
          <w:rtl w:val="0"/>
        </w:rPr>
        <w:t xml:space="preserve"> to control online privacy</w:t>
      </w:r>
      <w:ins w:id="17" w:date="2015-02-24T13:10:55Z" w:author="Ben Williams">
        <w:r w:rsidRPr="00000000" w:rsidR="00000000" w:rsidDel="00000000">
          <w:rPr>
            <w:color w:val="747474"/>
            <w:rtl w:val="0"/>
          </w:rPr>
          <w:t xml:space="preserve"> and Stanford University </w:t>
        </w:r>
      </w:ins>
      <w:ins w:id="17" w:date="2015-02-24T13:10:55Z" w:author="Ben Williams">
        <w:r w:rsidRPr="00000000" w:rsidR="00000000" w:rsidDel="00000000">
          <w:fldChar w:fldCharType="begin"/>
        </w:r>
        <w:r w:rsidRPr="00000000" w:rsidR="00000000" w:rsidDel="00000000">
          <w:instrText xml:space="preserve">HYPERLINK "http://cyberlaw.stanford.edu/blog/2011/09/tracking-trackers-self-help-tools"</w:instrText>
        </w:r>
        <w:r w:rsidRPr="00000000" w:rsidR="00000000" w:rsidDel="00000000">
          <w:fldChar w:fldCharType="separate"/>
        </w:r>
        <w:r w:rsidRPr="00000000" w:rsidR="00000000" w:rsidDel="00000000">
          <w:rPr>
            <w:color w:val="1155cc"/>
            <w:u w:val="single"/>
            <w:rtl w:val="0"/>
          </w:rPr>
          <w:t xml:space="preserve">rated it the most efficient anti-tracking tool available</w:t>
        </w:r>
        <w:r w:rsidRPr="00000000" w:rsidR="00000000" w:rsidDel="00000000">
          <w:fldChar w:fldCharType="end"/>
        </w:r>
      </w:ins>
      <w:ins w:id="17" w:date="2015-02-24T13:10:55Z" w:author="Ben Williams"/>
      <w:del w:id="17" w:date="2015-02-24T13:10:55Z" w:author="Ben Williams">
        <w:r w:rsidRPr="00000000" w:rsidR="00000000" w:rsidDel="00000000">
          <w:rPr>
            <w:color w:val="747474"/>
            <w:rtl w:val="0"/>
          </w:rPr>
          <w:delText xml:space="preserve">.</w:delText>
        </w:r>
      </w:del>
      <w:r w:rsidRPr="00000000" w:rsidR="00000000" w:rsidDel="00000000">
        <w:rPr>
          <w:rtl w:val="0"/>
        </w:rPr>
      </w:r>
    </w:p>
    <w:p w:rsidP="00000000" w:rsidRPr="00000000" w:rsidR="00000000" w:rsidDel="00000000" w:rsidRDefault="00000000">
      <w:pPr>
        <w:numPr>
          <w:ilvl w:val="0"/>
          <w:numId w:val="1"/>
        </w:numPr>
        <w:spacing w:lineRule="auto" w:line="321"/>
        <w:ind w:left="720" w:hanging="359"/>
        <w:contextualSpacing w:val="1"/>
        <w:rPr>
          <w:del w:id="19" w:date="2015-02-24T13:11:10Z" w:author="Ben Williams"/>
        </w:rPr>
      </w:pPr>
      <w:r w:rsidRPr="00000000" w:rsidR="00000000" w:rsidDel="00000000">
        <w:rPr>
          <w:color w:val="747474"/>
          <w:rtl w:val="0"/>
        </w:rPr>
        <w:t xml:space="preserve">Adblock Plus is available for the following browsers: Firefox, Google Chrome, Safari, Opera</w:t>
      </w:r>
      <w:ins w:id="18" w:date="2015-02-24T13:11:05Z" w:author="Ben Williams">
        <w:r w:rsidRPr="00000000" w:rsidR="00000000" w:rsidDel="00000000">
          <w:rPr>
            <w:color w:val="747474"/>
            <w:rtl w:val="0"/>
          </w:rPr>
          <w:t xml:space="preserve">, Maxthon, Yandex</w:t>
        </w:r>
      </w:ins>
      <w:r w:rsidRPr="00000000" w:rsidR="00000000" w:rsidDel="00000000">
        <w:rPr>
          <w:color w:val="747474"/>
          <w:rtl w:val="0"/>
        </w:rPr>
        <w:t xml:space="preserve"> and Internet Exporer.</w:t>
      </w:r>
      <w:ins w:id="19" w:date="2015-02-24T13:11:10Z" w:author="Ben Williams">
        <w:r w:rsidRPr="00000000" w:rsidR="00000000" w:rsidDel="00000000">
          <w:rPr>
            <w:color w:val="747474"/>
            <w:rtl w:val="0"/>
          </w:rPr>
          <w:t xml:space="preserve"> </w:t>
        </w:r>
      </w:ins>
      <w:del w:id="19" w:date="2015-02-24T13:11:10Z" w:author="Ben Williams">
        <w:r w:rsidRPr="00000000" w:rsidR="00000000" w:rsidDel="00000000">
          <w:rPr>
            <w:rtl w:val="0"/>
          </w:rPr>
        </w:r>
      </w:del>
    </w:p>
    <w:p w:rsidP="00000000" w:rsidRPr="00000000" w:rsidR="00000000" w:rsidDel="00000000" w:rsidRDefault="00000000">
      <w:pPr>
        <w:spacing w:lineRule="auto" w:line="321"/>
        <w:contextualSpacing w:val="1"/>
        <w:rPr/>
        <w:pPrChange w:id="0" w:date="2015-02-24T13:11:08Z" w:author="Ben Williams">
          <w:pPr>
            <w:numPr>
              <w:ilvl w:val="0"/>
              <w:numId w:val="1"/>
            </w:numPr>
            <w:spacing w:lineRule="auto" w:line="321"/>
            <w:ind w:left="720" w:hanging="359"/>
            <w:contextualSpacing w:val="1"/>
          </w:pPr>
        </w:pPrChange>
      </w:pPr>
      <w:r w:rsidRPr="00000000" w:rsidR="00000000" w:rsidDel="00000000">
        <w:rPr>
          <w:color w:val="747474"/>
          <w:rtl w:val="0"/>
        </w:rPr>
        <w:t xml:space="preserve">Adblock Plus is available for the Android operating system.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u w:val="single"/>
          <w:rtl w:val="0"/>
        </w:rPr>
        <w:t xml:space="preserve">Images</w:t>
      </w:r>
    </w:p>
    <w:p w:rsidP="00000000" w:rsidRPr="00000000" w:rsidR="00000000" w:rsidDel="00000000" w:rsidRDefault="00000000">
      <w:pPr>
        <w:contextualSpacing w:val="0"/>
      </w:pPr>
      <w:r w:rsidRPr="00000000" w:rsidR="00000000" w:rsidDel="00000000">
        <w:rPr>
          <w:rtl w:val="0"/>
        </w:rPr>
        <w:t xml:space="preserve">Add more, updated icons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id="0" w:date="2015-02-24T12:59:22Z" w:author="Ben William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change to this link: https://adblockplus.org/forum/viewforum.php?f=12&amp;sid=dc4a1f5a6c9ab079a728ef582a3705e5</w:t>
      </w:r>
    </w:p>
  </w:comment>
  <w:comment w:id="1" w:date="2015-02-24T13:50:00Z" w:author="Ben William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Instead of a tab, let's make this a standalone item on the side of the page under Recent Coverage.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color w:val="747474"/>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s://www.eff.org/deeplinks/2012/04/4-simple-changes-protect-your-privacy-online" Type="http://schemas.openxmlformats.org/officeDocument/2006/relationships/hyperlink" TargetMode="External" Id="rId19"/><Relationship Target="http://www.cnil.fr/linstitution/actualite/article/article/recommandation-sur-les-cookies-quelles-obligations-pour-les-responsables-de-sites-quels-conseils/" Type="http://schemas.openxmlformats.org/officeDocument/2006/relationships/hyperlink" TargetMode="External" Id="rId18"/><Relationship Target="https://www.bsi-fuer-buerger.de/BSIFB/DE/SicherheitImNetz/SozialeNetze/Basisschutz/SicherePC/sicherepc_node.html" Type="http://schemas.openxmlformats.org/officeDocument/2006/relationships/hyperlink" TargetMode="External" Id="rId17"/><Relationship Target="http://www.pcmag.com/article2/0,2817,2406133,00.asp" Type="http://schemas.openxmlformats.org/officeDocument/2006/relationships/hyperlink" TargetMode="External" Id="rId16"/><Relationship Target="http://www.editorandpublisher.com/Features/Article/Companies-Bringing-Added-Value-to-Newspapers" Type="http://schemas.openxmlformats.org/officeDocument/2006/relationships/hyperlink" TargetMode="External" Id="rId15"/><Relationship Target="https://easylist-downloads.adblockplus.org/exceptionrules.txt" Type="http://schemas.openxmlformats.org/officeDocument/2006/relationships/hyperlink" TargetMode="External" Id="rId14"/><Relationship Target="settings.xml" Type="http://schemas.openxmlformats.org/officeDocument/2006/relationships/settings" Id="rId2"/><Relationship Target="https://eyeo.com/acceptable-ads-application.html" Type="http://schemas.openxmlformats.org/officeDocument/2006/relationships/hyperlink" TargetMode="External" Id="rId12"/><Relationship Target="https://adblockplus.org/en/acceptable-ads#criteria" Type="http://schemas.openxmlformats.org/officeDocument/2006/relationships/hyperlink" TargetMode="External" Id="rId13"/><Relationship Target="comments.xml" Type="http://schemas.openxmlformats.org/officeDocument/2006/relationships/comments" Id="rId1"/><Relationship Target="numbering.xml" Type="http://schemas.openxmlformats.org/officeDocument/2006/relationships/numbering" Id="rId4"/><Relationship Target="https://adblockplus.org/en/acceptable-ads#optout" Type="http://schemas.openxmlformats.org/officeDocument/2006/relationships/hyperlink" TargetMode="External" Id="rId10"/><Relationship Target="fontTable.xml" Type="http://schemas.openxmlformats.org/officeDocument/2006/relationships/fontTable" Id="rId3"/><Relationship Target="https://adblockplus.org/forum/" Type="http://schemas.openxmlformats.org/officeDocument/2006/relationships/hyperlink" TargetMode="External" Id="rId11"/><Relationship Target="https://adblockplus.org/en/acceptable-ads" Type="http://schemas.openxmlformats.org/officeDocument/2006/relationships/hyperlink" TargetMode="External" Id="rId9"/><Relationship Target="https://adblockplus.org/en/about" Type="http://schemas.openxmlformats.org/officeDocument/2006/relationships/hyperlink" TargetMode="External" Id="rId6"/><Relationship Target="styles.xml" Type="http://schemas.openxmlformats.org/officeDocument/2006/relationships/styles" Id="rId5"/><Relationship Target="https://adblockplus.org/blog/" Type="http://schemas.openxmlformats.org/officeDocument/2006/relationships/hyperlink" TargetMode="External" Id="rId8"/><Relationship Target="https://adblockplus.org/en/acceptable-ads" Type="http://schemas.openxmlformats.org/officeDocument/2006/relationships/hyperlink" TargetMode="External" Id="rId7"/></Relationships>
</file>